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/>
      </w:tblPr>
      <w:tblGrid>
        <w:gridCol w:w="11340"/>
      </w:tblGrid>
      <w:tr w:rsidR="00800746" w:rsidRPr="005A1A3F" w:rsidTr="0000488D">
        <w:trPr>
          <w:trHeight w:val="15958"/>
          <w:jc w:val="center"/>
        </w:trPr>
        <w:tc>
          <w:tcPr>
            <w:tcW w:w="11340" w:type="dxa"/>
          </w:tcPr>
          <w:p w:rsidR="00800746" w:rsidRDefault="00800746" w:rsidP="004A3B96">
            <w:pPr>
              <w:widowControl w:val="0"/>
              <w:tabs>
                <w:tab w:val="right" w:pos="10215"/>
              </w:tabs>
              <w:autoSpaceDE w:val="0"/>
              <w:spacing w:before="240" w:after="0" w:line="240" w:lineRule="auto"/>
              <w:ind w:right="-147"/>
              <w:rPr>
                <w:rFonts w:ascii="39251" w:hAnsi="39251" w:cs="39251"/>
                <w:sz w:val="18"/>
                <w:szCs w:val="18"/>
                <w:lang w:val="es-AR"/>
              </w:rPr>
            </w:pPr>
          </w:p>
          <w:tbl>
            <w:tblPr>
              <w:tblW w:w="1040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790"/>
              <w:gridCol w:w="7618"/>
            </w:tblGrid>
            <w:tr w:rsidR="00800746" w:rsidTr="004760EA">
              <w:trPr>
                <w:trHeight w:val="2400"/>
              </w:trPr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0746" w:rsidRPr="008B3056" w:rsidRDefault="00800746" w:rsidP="008B3056">
                  <w:pPr>
                    <w:pStyle w:val="TextBody"/>
                    <w:widowControl/>
                    <w:spacing w:before="240" w:after="30"/>
                    <w:ind w:right="-147"/>
                    <w:rPr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" o:spid="_x0000_s1026" type="#_x0000_t75" style="position:absolute;margin-left:22.15pt;margin-top:-2.85pt;width:38.65pt;height:44.25pt;z-index:251658240;visibility:visible">
                        <v:imagedata r:id="rId4" o:title=""/>
                      </v:shape>
                    </w:pic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  <w:lang w:val="en-US"/>
                    </w:rPr>
                    <w:t xml:space="preserve">                      CAYT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tabs>
                      <w:tab w:val="left" w:pos="3573"/>
                    </w:tabs>
                    <w:spacing w:after="0"/>
                    <w:ind w:right="-147"/>
                    <w:rPr>
                      <w:b/>
                      <w:bCs/>
                      <w:color w:val="000000"/>
                      <w:sz w:val="12"/>
                      <w:szCs w:val="12"/>
                      <w:lang w:val="en-US"/>
                    </w:rPr>
                  </w:pPr>
                </w:p>
                <w:p w:rsidR="00800746" w:rsidRPr="008B3056" w:rsidRDefault="00800746" w:rsidP="008B3056">
                  <w:pPr>
                    <w:pStyle w:val="TextBody"/>
                    <w:widowControl/>
                    <w:tabs>
                      <w:tab w:val="left" w:pos="3573"/>
                    </w:tabs>
                    <w:spacing w:before="240" w:after="0" w:line="276" w:lineRule="auto"/>
                    <w:ind w:right="-14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8B3056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JUZGADO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tabs>
                      <w:tab w:val="left" w:pos="3573"/>
                    </w:tabs>
                    <w:spacing w:after="0" w:line="276" w:lineRule="auto"/>
                    <w:ind w:right="-147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8B3056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SECRETARIA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tabs>
                      <w:tab w:val="left" w:pos="3573"/>
                    </w:tabs>
                    <w:spacing w:after="0" w:line="276" w:lineRule="auto"/>
                    <w:ind w:right="-147"/>
                    <w:jc w:val="center"/>
                    <w:rPr>
                      <w:rFonts w:ascii="Times New Roman;Times;serif" w:hAnsi="Times New Roman;Times;serif" w:cs="Times New Roman;Times;serif"/>
                      <w:b/>
                      <w:bCs/>
                      <w:color w:val="000000"/>
                      <w:sz w:val="49"/>
                      <w:szCs w:val="49"/>
                      <w:lang w:val="en-US"/>
                    </w:rPr>
                  </w:pPr>
                  <w:r w:rsidRPr="008B3056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 xml:space="preserve">ZONA: 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8B3056" w:rsidRDefault="00800746" w:rsidP="008B3056">
                  <w:pPr>
                    <w:pStyle w:val="Heading1"/>
                    <w:spacing w:before="0" w:after="0"/>
                    <w:jc w:val="center"/>
                    <w:rPr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  <w:sz w:val="8"/>
                      <w:szCs w:val="8"/>
                    </w:rPr>
                  </w:pPr>
                </w:p>
                <w:p w:rsidR="00800746" w:rsidRPr="008B3056" w:rsidRDefault="00800746" w:rsidP="008B3056">
                  <w:pPr>
                    <w:pStyle w:val="Heading1"/>
                    <w:spacing w:before="0" w:after="0"/>
                    <w:jc w:val="center"/>
                    <w:rPr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  <w:sz w:val="18"/>
                      <w:szCs w:val="18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  <w:sz w:val="18"/>
                      <w:szCs w:val="18"/>
                    </w:rPr>
                    <w:t>PODER JUDICIAL</w:t>
                  </w:r>
                  <w:r w:rsidRPr="008B3056">
                    <w:rPr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  <w:sz w:val="18"/>
                      <w:szCs w:val="18"/>
                    </w:rPr>
                    <w:br/>
                    <w:t>de la CIUDAD AUTONOMA DE BUENOS AIRES</w:t>
                  </w:r>
                </w:p>
                <w:p w:rsidR="00800746" w:rsidRPr="008B3056" w:rsidRDefault="00800746" w:rsidP="008B3056">
                  <w:pPr>
                    <w:pStyle w:val="Heading2"/>
                    <w:ind w:right="-249"/>
                    <w:rPr>
                      <w:rFonts w:ascii="Times New Roman;Times;serif" w:hAnsi="Times New Roman;Times;serif" w:cs="Times New Roman;Times;serif"/>
                      <w:color w:val="000000"/>
                      <w:sz w:val="22"/>
                      <w:szCs w:val="22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  <w:sz w:val="22"/>
                      <w:szCs w:val="22"/>
                    </w:rPr>
                    <w:t>FUERO CONTENCIOSO ADMINISTRATIVO Y TRIBUTARIO</w:t>
                  </w:r>
                </w:p>
                <w:p w:rsidR="00800746" w:rsidRPr="008B3056" w:rsidRDefault="00800746" w:rsidP="008B3056">
                  <w:pPr>
                    <w:pStyle w:val="Heading1"/>
                    <w:spacing w:after="0"/>
                    <w:jc w:val="center"/>
                    <w:rPr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  <w:sz w:val="16"/>
                      <w:szCs w:val="16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  <w:sz w:val="16"/>
                      <w:szCs w:val="16"/>
                    </w:rPr>
                    <w:t>……………………………………….. - CABA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1418"/>
                    <w:rPr>
                      <w:ins w:id="0" w:author="lava" w:date="2017-04-05T15:33:00Z"/>
                      <w:b/>
                      <w:bCs/>
                      <w:color w:val="7A171A"/>
                      <w:sz w:val="26"/>
                      <w:szCs w:val="26"/>
                    </w:rPr>
                  </w:pPr>
                  <w:r w:rsidRPr="008B3056">
                    <w:rPr>
                      <w:b/>
                      <w:bCs/>
                      <w:color w:val="7A171A"/>
                      <w:sz w:val="26"/>
                      <w:szCs w:val="26"/>
                    </w:rPr>
                    <w:t>CEDULA DE NOTIFICACION</w:t>
                  </w:r>
                </w:p>
                <w:p w:rsidR="00800746" w:rsidRDefault="00800746" w:rsidP="008B3056">
                  <w:pPr>
                    <w:pStyle w:val="TextBody"/>
                    <w:widowControl/>
                    <w:ind w:left="1418"/>
                  </w:pPr>
                  <w:r w:rsidRPr="008B3056">
                    <w:rPr>
                      <w:b/>
                      <w:bCs/>
                      <w:color w:val="7A171A"/>
                      <w:sz w:val="26"/>
                      <w:szCs w:val="26"/>
                    </w:rPr>
                    <w:t xml:space="preserve">CUIJ: </w:t>
                  </w:r>
                </w:p>
              </w:tc>
            </w:tr>
          </w:tbl>
          <w:p w:rsidR="00800746" w:rsidRPr="00BF554A" w:rsidRDefault="00800746" w:rsidP="004A3B96">
            <w:pPr>
              <w:widowControl w:val="0"/>
              <w:tabs>
                <w:tab w:val="right" w:pos="10215"/>
              </w:tabs>
              <w:autoSpaceDE w:val="0"/>
              <w:spacing w:before="240" w:after="0" w:line="240" w:lineRule="auto"/>
              <w:ind w:left="459" w:right="-147" w:hanging="459"/>
              <w:rPr>
                <w:rFonts w:ascii="39251" w:hAnsi="39251" w:cs="39251"/>
                <w:sz w:val="18"/>
                <w:szCs w:val="18"/>
                <w:lang w:val="es-AR"/>
              </w:rPr>
            </w:pPr>
          </w:p>
          <w:tbl>
            <w:tblPr>
              <w:tblW w:w="9356" w:type="dxa"/>
              <w:tblInd w:w="8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112"/>
              <w:gridCol w:w="5244"/>
            </w:tblGrid>
            <w:tr w:rsidR="00800746" w:rsidTr="004760EA">
              <w:trPr>
                <w:trHeight w:val="324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Default="00800746" w:rsidP="008B3056">
                  <w:pPr>
                    <w:pStyle w:val="TextBody"/>
                    <w:widowControl/>
                    <w:spacing w:before="120" w:after="120" w:line="276" w:lineRule="auto"/>
                  </w:pPr>
                  <w:r w:rsidRPr="008B30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Destinatario: </w:t>
                  </w:r>
                </w:p>
              </w:tc>
            </w:tr>
            <w:tr w:rsidR="00800746" w:rsidTr="004760EA">
              <w:trPr>
                <w:trHeight w:val="324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Default="00800746" w:rsidP="008B3056">
                  <w:pPr>
                    <w:pStyle w:val="TextBody"/>
                    <w:widowControl/>
                    <w:spacing w:before="120" w:after="120" w:line="276" w:lineRule="auto"/>
                  </w:pPr>
                  <w:r w:rsidRPr="008B30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Calle: </w:t>
                  </w:r>
                </w:p>
              </w:tc>
            </w:tr>
            <w:tr w:rsidR="00800746" w:rsidTr="004760EA">
              <w:trPr>
                <w:trHeight w:val="324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8B3056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sz w:val="20"/>
                      <w:szCs w:val="20"/>
                      <w:bdr w:val="single" w:sz="30" w:space="1" w:color="FFFFFF"/>
                    </w:rPr>
                  </w:pPr>
                  <w:r w:rsidRPr="008B30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Piso: 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Default="00800746" w:rsidP="008B3056">
                  <w:pPr>
                    <w:pStyle w:val="TextBody"/>
                    <w:widowControl/>
                    <w:spacing w:before="120" w:after="120" w:line="276" w:lineRule="auto"/>
                  </w:pPr>
                  <w:r w:rsidRPr="008B30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Depto: </w:t>
                  </w:r>
                </w:p>
              </w:tc>
            </w:tr>
            <w:tr w:rsidR="00800746" w:rsidTr="004760EA">
              <w:trPr>
                <w:trHeight w:val="324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967B2F" w:rsidRDefault="00800746" w:rsidP="008B3056">
                  <w:pPr>
                    <w:pStyle w:val="TextBody"/>
                    <w:widowControl/>
                    <w:spacing w:before="120" w:after="120" w:line="276" w:lineRule="auto"/>
                  </w:pPr>
                  <w:r w:rsidRPr="008B3056">
                    <w:rPr>
                      <w:color w:val="000000"/>
                      <w:sz w:val="20"/>
                      <w:szCs w:val="20"/>
                    </w:rPr>
                    <w:t xml:space="preserve">Torre/Esc/Cuerpo/Otro: </w:t>
                  </w:r>
                </w:p>
              </w:tc>
            </w:tr>
            <w:tr w:rsidR="00800746" w:rsidTr="004760EA">
              <w:trPr>
                <w:trHeight w:val="324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8B3056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0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Tipo de domicilio: 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8B3056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056">
                    <w:rPr>
                      <w:b/>
                      <w:bCs/>
                      <w:color w:val="000000"/>
                      <w:sz w:val="20"/>
                      <w:szCs w:val="20"/>
                    </w:rPr>
                    <w:t>Carácter:</w:t>
                  </w:r>
                </w:p>
              </w:tc>
            </w:tr>
            <w:tr w:rsidR="00800746" w:rsidTr="004760EA">
              <w:trPr>
                <w:trHeight w:val="324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8B3056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056">
                    <w:rPr>
                      <w:color w:val="000000"/>
                      <w:sz w:val="20"/>
                      <w:szCs w:val="20"/>
                    </w:rPr>
                    <w:t>Fuero: CAYT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8B3056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color w:val="000000"/>
                      <w:sz w:val="20"/>
                      <w:szCs w:val="20"/>
                    </w:rPr>
                  </w:pPr>
                  <w:r w:rsidRPr="008B3056">
                    <w:rPr>
                      <w:color w:val="000000"/>
                      <w:sz w:val="20"/>
                      <w:szCs w:val="20"/>
                    </w:rPr>
                    <w:t>Expediente: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3056">
                    <w:rPr>
                      <w:color w:val="000000"/>
                      <w:sz w:val="20"/>
                      <w:szCs w:val="20"/>
                    </w:rPr>
                    <w:t xml:space="preserve">CUIJ: </w:t>
                  </w:r>
                </w:p>
              </w:tc>
            </w:tr>
            <w:tr w:rsidR="00800746" w:rsidRPr="00BF554A" w:rsidTr="004760EA">
              <w:trPr>
                <w:trHeight w:val="324"/>
              </w:trPr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4760EA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</w:pPr>
                  <w:r w:rsidRPr="004760EA">
                    <w:rPr>
                      <w:color w:val="000000"/>
                      <w:sz w:val="20"/>
                      <w:szCs w:val="20"/>
                      <w:lang w:val="es-ES"/>
                    </w:rPr>
                    <w:t>Adjuntos: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4760EA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color w:val="000000"/>
                      <w:sz w:val="20"/>
                      <w:szCs w:val="20"/>
                      <w:lang w:val="es-ES"/>
                    </w:rPr>
                  </w:pPr>
                  <w:r w:rsidRPr="004760EA">
                    <w:rPr>
                      <w:color w:val="000000"/>
                      <w:sz w:val="20"/>
                      <w:szCs w:val="20"/>
                      <w:lang w:val="es-ES"/>
                    </w:rPr>
                    <w:t xml:space="preserve">Notif. Pers. </w:t>
                  </w:r>
                </w:p>
              </w:tc>
            </w:tr>
            <w:tr w:rsidR="00800746" w:rsidRPr="00E87DE7" w:rsidTr="004760EA">
              <w:trPr>
                <w:trHeight w:val="324"/>
              </w:trPr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0746" w:rsidRPr="004760EA" w:rsidRDefault="00800746" w:rsidP="008B3056">
                  <w:pPr>
                    <w:pStyle w:val="TextBody"/>
                    <w:widowControl/>
                    <w:spacing w:before="120" w:after="120" w:line="276" w:lineRule="auto"/>
                    <w:rPr>
                      <w:color w:val="000000"/>
                      <w:sz w:val="20"/>
                      <w:szCs w:val="20"/>
                      <w:lang w:val="es-ES"/>
                    </w:rPr>
                  </w:pPr>
                  <w:r w:rsidRPr="004760EA">
                    <w:rPr>
                      <w:color w:val="000000"/>
                      <w:sz w:val="20"/>
                      <w:szCs w:val="20"/>
                      <w:lang w:val="es-ES"/>
                    </w:rPr>
                    <w:t xml:space="preserve">Observaciones: </w:t>
                  </w:r>
                </w:p>
              </w:tc>
            </w:tr>
          </w:tbl>
          <w:p w:rsidR="00800746" w:rsidRPr="004760EA" w:rsidRDefault="00800746" w:rsidP="004A3B96">
            <w:pPr>
              <w:widowControl w:val="0"/>
              <w:tabs>
                <w:tab w:val="right" w:pos="10215"/>
              </w:tabs>
              <w:autoSpaceDE w:val="0"/>
              <w:spacing w:before="240" w:after="0" w:line="240" w:lineRule="auto"/>
              <w:ind w:left="459" w:right="-147" w:hanging="459"/>
              <w:rPr>
                <w:rFonts w:ascii="39251" w:hAnsi="39251" w:cs="39251"/>
                <w:sz w:val="18"/>
                <w:szCs w:val="18"/>
              </w:rPr>
            </w:pPr>
            <w:r w:rsidRPr="004760EA">
              <w:rPr>
                <w:rFonts w:ascii="39251" w:hAnsi="39251" w:cs="39251"/>
                <w:sz w:val="18"/>
                <w:szCs w:val="18"/>
              </w:rPr>
              <w:t xml:space="preserve">       </w:t>
            </w:r>
          </w:p>
          <w:tbl>
            <w:tblPr>
              <w:tblW w:w="9503" w:type="dxa"/>
              <w:tblInd w:w="813" w:type="dxa"/>
              <w:tblLook w:val="00A0"/>
            </w:tblPr>
            <w:tblGrid>
              <w:gridCol w:w="9503"/>
            </w:tblGrid>
            <w:tr w:rsidR="00800746" w:rsidTr="004760EA">
              <w:trPr>
                <w:trHeight w:val="5169"/>
              </w:trPr>
              <w:tc>
                <w:tcPr>
                  <w:tcW w:w="9503" w:type="dxa"/>
                </w:tcPr>
                <w:p w:rsidR="00800746" w:rsidRPr="008B3056" w:rsidRDefault="00800746" w:rsidP="008B3056">
                  <w:pPr>
                    <w:spacing w:after="140"/>
                    <w:rPr>
                      <w:rFonts w:ascii="Times New Roman;Times;serif" w:hAnsi="Times New Roman;Times;serif" w:cs="Times New Roman;Times;serif"/>
                      <w:color w:val="000000"/>
                      <w:sz w:val="21"/>
                      <w:szCs w:val="21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  <w:sz w:val="21"/>
                      <w:szCs w:val="21"/>
                    </w:rPr>
                    <w:t xml:space="preserve">Hágase saber a Ud. que 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Fonts w:ascii="Times New Roman;Times;serif" w:hAnsi="Times New Roman;Times;serif" w:cs="Times New Roman;Times;serif"/>
                      <w:color w:val="000000"/>
                      <w:sz w:val="21"/>
                      <w:szCs w:val="21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  <w:sz w:val="21"/>
                      <w:szCs w:val="21"/>
                    </w:rPr>
                    <w:t>Queda Ud. notificado, Buenos Aires …... de ………….. de …………………..</w:t>
                  </w:r>
                </w:p>
                <w:p w:rsidR="00800746" w:rsidRDefault="00800746" w:rsidP="008B3056">
                  <w:pPr>
                    <w:pStyle w:val="TextBody"/>
                    <w:widowControl/>
                    <w:spacing w:before="120" w:after="120" w:line="276" w:lineRule="auto"/>
                  </w:pPr>
                </w:p>
              </w:tc>
            </w:tr>
          </w:tbl>
          <w:p w:rsidR="00800746" w:rsidRPr="005A1A3F" w:rsidRDefault="00800746" w:rsidP="007E72E2">
            <w:pPr>
              <w:pStyle w:val="TextBody"/>
              <w:widowControl/>
              <w:rPr>
                <w:rFonts w:ascii="39251" w:hAnsi="39251" w:cs="39251"/>
                <w:sz w:val="18"/>
                <w:szCs w:val="18"/>
              </w:rPr>
            </w:pPr>
          </w:p>
        </w:tc>
      </w:tr>
    </w:tbl>
    <w:p w:rsidR="00800746" w:rsidRDefault="00800746" w:rsidP="007E72E2">
      <w:pPr>
        <w:rPr>
          <w:rFonts w:cs="Times New Roman"/>
          <w:lang w:val="es-AR"/>
        </w:rPr>
        <w:sectPr w:rsidR="00800746" w:rsidSect="00C63BF9">
          <w:pgSz w:w="11906" w:h="16838" w:code="9"/>
          <w:pgMar w:top="238" w:right="244" w:bottom="244" w:left="238" w:header="720" w:footer="720" w:gutter="0"/>
          <w:cols w:space="720"/>
          <w:docGrid w:linePitch="299"/>
        </w:sectPr>
      </w:pPr>
    </w:p>
    <w:tbl>
      <w:tblPr>
        <w:tblW w:w="111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A0"/>
      </w:tblPr>
      <w:tblGrid>
        <w:gridCol w:w="11190"/>
      </w:tblGrid>
      <w:tr w:rsidR="00800746" w:rsidRPr="007E72E2" w:rsidTr="0000488D">
        <w:trPr>
          <w:trHeight w:val="15958"/>
          <w:jc w:val="center"/>
        </w:trPr>
        <w:tc>
          <w:tcPr>
            <w:tcW w:w="11190" w:type="dxa"/>
          </w:tcPr>
          <w:p w:rsidR="00800746" w:rsidRDefault="00800746" w:rsidP="007E72E2">
            <w:pPr>
              <w:widowControl w:val="0"/>
              <w:tabs>
                <w:tab w:val="right" w:pos="10215"/>
              </w:tabs>
              <w:autoSpaceDE w:val="0"/>
              <w:spacing w:before="240" w:after="0" w:line="240" w:lineRule="auto"/>
              <w:ind w:left="119" w:right="-147" w:firstLine="590"/>
              <w:rPr>
                <w:rFonts w:ascii="39251" w:hAnsi="39251" w:cs="39251"/>
                <w:sz w:val="18"/>
                <w:szCs w:val="18"/>
                <w:lang w:val="es-AR"/>
              </w:rPr>
            </w:pPr>
          </w:p>
          <w:tbl>
            <w:tblPr>
              <w:tblW w:w="9503" w:type="dxa"/>
              <w:tblInd w:w="738" w:type="dxa"/>
              <w:tblLook w:val="00A0"/>
            </w:tblPr>
            <w:tblGrid>
              <w:gridCol w:w="9503"/>
            </w:tblGrid>
            <w:tr w:rsidR="00800746" w:rsidTr="004760EA">
              <w:trPr>
                <w:trHeight w:val="324"/>
              </w:trPr>
              <w:tc>
                <w:tcPr>
                  <w:tcW w:w="9503" w:type="dxa"/>
                </w:tcPr>
                <w:p w:rsidR="00800746" w:rsidRPr="008B3056" w:rsidRDefault="00800746" w:rsidP="007E72E2">
                  <w:pPr>
                    <w:pStyle w:val="TextBody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El ....... de ............................... de 20......... a las .......... horas me constituí en el domicilio indicado precedentemente y:  SI -  NO fui atendido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Me entrevisté con una persona que dijo ser ........................................... y: 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br/>
                    <w:t> SI -  NO acreditó su identidad (mediante ........... Nº.........................)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Requerí la presencia de la/s persona/s indicada/s en el anverso y se informó que aquella/s: 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br/>
                    <w:t> SI -  NO vive/n allí.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Style w:val="StrongEmphasis"/>
                      <w:rFonts w:ascii="Times New Roman;Times;serif" w:hAnsi="Times New Roman;Times;serif" w:cs="Times New Roman;Times;serif"/>
                      <w:b w:val="0"/>
                      <w:bCs w:val="0"/>
                      <w:color w:val="000000"/>
                    </w:rPr>
                  </w:pPr>
                  <w:r w:rsidRPr="008B3056">
                    <w:rPr>
                      <w:rStyle w:val="StrongEmphasis"/>
                      <w:rFonts w:ascii="Times New Roman;Times;serif" w:hAnsi="Times New Roman;Times;serif" w:cs="Times New Roman;Times;serif"/>
                      <w:color w:val="000000"/>
                    </w:rPr>
                    <w:t>En consecuencia: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1) Procedí a notificar con entrega de ..... copia/s de igual tenor a la presente cedula y de ..... juego/s de copia/s de la documentación que en ella se indica.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709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a) al interesado</w:t>
                  </w:r>
                  <w:r w:rsidRPr="002B7D56">
                    <w:br/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b) a otra persona de la casa / depto. / oficina</w:t>
                  </w:r>
                  <w:r w:rsidRPr="002B7D56">
                    <w:br/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c) al encargado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2) Procedí a fijar la cédula y ...... juego/s de copia/s de la documentación que en ella se indica en la puerta de acceso: 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709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a) a la unidad funcional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709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b) al inmueble, por no poder acceder a la unidad funcional 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1459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> 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2.1) por no encontrarse la/s persona/s requerida/s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1459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> 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2.2) por no encontrar a otra persona o ni al encargado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1459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> 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2.3) por haberse negado la persona entrevistada a recibir la notificación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3) Previa lectura y ratificación: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750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 xml:space="preserve">a) 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Firmó como constancia de lo actuado.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750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 xml:space="preserve">b) 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Se negó a firmar para constancia, sin alegar motivo alguno.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ind w:left="750"/>
                    <w:rPr>
                      <w:rFonts w:ascii="Times New Roman;Times;serif" w:hAnsi="Times New Roman;Times;serif" w:cs="Times New Roman;Times;serif"/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 xml:space="preserve">c) </w:t>
                  </w:r>
                  <w:r w:rsidRPr="008B3056">
                    <w:rPr>
                      <w:rFonts w:ascii="Times New Roman;Times;serif" w:hAnsi="Times New Roman;Times;serif" w:cs="Times New Roman;Times;serif"/>
                      <w:color w:val="000000"/>
                    </w:rPr>
                    <w:t>No firmó por no poder hacerlo</w:t>
                  </w:r>
                </w:p>
                <w:p w:rsidR="00800746" w:rsidRPr="008B3056" w:rsidRDefault="00800746" w:rsidP="008B3056">
                  <w:pPr>
                    <w:pStyle w:val="TextBody"/>
                    <w:widowControl/>
                    <w:rPr>
                      <w:color w:val="000000"/>
                    </w:rPr>
                  </w:pPr>
                  <w:r w:rsidRPr="008B3056">
                    <w:rPr>
                      <w:color w:val="000000"/>
                    </w:rPr>
                    <w:t> </w:t>
                  </w:r>
                </w:p>
                <w:p w:rsidR="00800746" w:rsidRDefault="00800746" w:rsidP="008B3056">
                  <w:pPr>
                    <w:pStyle w:val="TextBody"/>
                    <w:widowControl/>
                    <w:spacing w:before="120" w:after="120" w:line="276" w:lineRule="auto"/>
                  </w:pPr>
                  <w:r w:rsidRPr="008B3056">
                    <w:rPr>
                      <w:rStyle w:val="StrongEmphasis"/>
                      <w:rFonts w:ascii="Times New Roman;Times;serif" w:hAnsi="Times New Roman;Times;serif" w:cs="Times New Roman;Times;serif"/>
                      <w:color w:val="000000"/>
                    </w:rPr>
                    <w:t>..............................................................</w:t>
                  </w:r>
                </w:p>
              </w:tc>
            </w:tr>
          </w:tbl>
          <w:p w:rsidR="00800746" w:rsidRPr="007E72E2" w:rsidRDefault="00800746" w:rsidP="007E72E2">
            <w:pPr>
              <w:widowControl w:val="0"/>
              <w:tabs>
                <w:tab w:val="right" w:pos="10215"/>
              </w:tabs>
              <w:autoSpaceDE w:val="0"/>
              <w:spacing w:before="240" w:after="0" w:line="240" w:lineRule="auto"/>
              <w:ind w:left="119" w:right="-147" w:firstLine="590"/>
              <w:rPr>
                <w:rFonts w:ascii="39251" w:hAnsi="39251" w:cs="39251"/>
                <w:sz w:val="18"/>
                <w:szCs w:val="18"/>
                <w:lang w:val="en-US"/>
              </w:rPr>
            </w:pPr>
          </w:p>
        </w:tc>
      </w:tr>
    </w:tbl>
    <w:p w:rsidR="00800746" w:rsidRPr="007E72E2" w:rsidRDefault="00800746" w:rsidP="007E72E2">
      <w:pPr>
        <w:rPr>
          <w:rFonts w:cs="Times New Roman"/>
          <w:lang w:val="en-US"/>
        </w:rPr>
      </w:pPr>
    </w:p>
    <w:sectPr w:rsidR="00800746" w:rsidRPr="007E72E2" w:rsidSect="00C63BF9">
      <w:pgSz w:w="11906" w:h="16838" w:code="9"/>
      <w:pgMar w:top="238" w:right="244" w:bottom="244" w:left="23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39251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81"/>
    <w:rsid w:val="000026B3"/>
    <w:rsid w:val="000030CB"/>
    <w:rsid w:val="0000488D"/>
    <w:rsid w:val="00007932"/>
    <w:rsid w:val="00015394"/>
    <w:rsid w:val="0001751A"/>
    <w:rsid w:val="000371A3"/>
    <w:rsid w:val="00044940"/>
    <w:rsid w:val="00073AC9"/>
    <w:rsid w:val="000A1547"/>
    <w:rsid w:val="000A5884"/>
    <w:rsid w:val="000B0725"/>
    <w:rsid w:val="000B1E0D"/>
    <w:rsid w:val="000E6B50"/>
    <w:rsid w:val="000F26A8"/>
    <w:rsid w:val="0010743F"/>
    <w:rsid w:val="00133159"/>
    <w:rsid w:val="00176CF5"/>
    <w:rsid w:val="0018182B"/>
    <w:rsid w:val="001C13FC"/>
    <w:rsid w:val="0020356B"/>
    <w:rsid w:val="0021355D"/>
    <w:rsid w:val="002245AD"/>
    <w:rsid w:val="0022776E"/>
    <w:rsid w:val="00236A27"/>
    <w:rsid w:val="0024160A"/>
    <w:rsid w:val="00245081"/>
    <w:rsid w:val="0027355E"/>
    <w:rsid w:val="00276DB3"/>
    <w:rsid w:val="00280C25"/>
    <w:rsid w:val="002A0C5B"/>
    <w:rsid w:val="002A7F0F"/>
    <w:rsid w:val="002B1F97"/>
    <w:rsid w:val="002B7D56"/>
    <w:rsid w:val="002C175F"/>
    <w:rsid w:val="002C1B4D"/>
    <w:rsid w:val="002D14FD"/>
    <w:rsid w:val="002D3918"/>
    <w:rsid w:val="002F7AFB"/>
    <w:rsid w:val="0030566A"/>
    <w:rsid w:val="003073B9"/>
    <w:rsid w:val="00317138"/>
    <w:rsid w:val="00332E50"/>
    <w:rsid w:val="003414B6"/>
    <w:rsid w:val="0034528C"/>
    <w:rsid w:val="00357904"/>
    <w:rsid w:val="00373EC7"/>
    <w:rsid w:val="003A4BCA"/>
    <w:rsid w:val="003E7859"/>
    <w:rsid w:val="003F0132"/>
    <w:rsid w:val="00434951"/>
    <w:rsid w:val="00455777"/>
    <w:rsid w:val="0045665F"/>
    <w:rsid w:val="004760EA"/>
    <w:rsid w:val="004771FA"/>
    <w:rsid w:val="00487106"/>
    <w:rsid w:val="00495E46"/>
    <w:rsid w:val="004A0F76"/>
    <w:rsid w:val="004A16C4"/>
    <w:rsid w:val="004A3B96"/>
    <w:rsid w:val="004C056B"/>
    <w:rsid w:val="004E200C"/>
    <w:rsid w:val="004E4AEC"/>
    <w:rsid w:val="004F4AA0"/>
    <w:rsid w:val="00505526"/>
    <w:rsid w:val="00524B4F"/>
    <w:rsid w:val="00525913"/>
    <w:rsid w:val="00530E60"/>
    <w:rsid w:val="00557730"/>
    <w:rsid w:val="00557CE1"/>
    <w:rsid w:val="0056214B"/>
    <w:rsid w:val="00582F09"/>
    <w:rsid w:val="005A1A3F"/>
    <w:rsid w:val="005B6A17"/>
    <w:rsid w:val="005F269F"/>
    <w:rsid w:val="0060255D"/>
    <w:rsid w:val="006038D6"/>
    <w:rsid w:val="00606626"/>
    <w:rsid w:val="00617D0B"/>
    <w:rsid w:val="00652B0D"/>
    <w:rsid w:val="006559FC"/>
    <w:rsid w:val="00684B0A"/>
    <w:rsid w:val="00686F47"/>
    <w:rsid w:val="006B79C5"/>
    <w:rsid w:val="006D7B62"/>
    <w:rsid w:val="006E1B6E"/>
    <w:rsid w:val="006E3598"/>
    <w:rsid w:val="006F07BC"/>
    <w:rsid w:val="0070695F"/>
    <w:rsid w:val="00732548"/>
    <w:rsid w:val="00765BB3"/>
    <w:rsid w:val="0078083E"/>
    <w:rsid w:val="007A2107"/>
    <w:rsid w:val="007B51F2"/>
    <w:rsid w:val="007D3494"/>
    <w:rsid w:val="007E72E2"/>
    <w:rsid w:val="007F1711"/>
    <w:rsid w:val="007F4461"/>
    <w:rsid w:val="00800746"/>
    <w:rsid w:val="0082197A"/>
    <w:rsid w:val="00834C4F"/>
    <w:rsid w:val="00842AC1"/>
    <w:rsid w:val="00843116"/>
    <w:rsid w:val="0085688F"/>
    <w:rsid w:val="00872674"/>
    <w:rsid w:val="0087594B"/>
    <w:rsid w:val="00881423"/>
    <w:rsid w:val="00894542"/>
    <w:rsid w:val="008B12BE"/>
    <w:rsid w:val="008B3056"/>
    <w:rsid w:val="008B4147"/>
    <w:rsid w:val="008D09E6"/>
    <w:rsid w:val="008D19DA"/>
    <w:rsid w:val="008D43B8"/>
    <w:rsid w:val="008D7843"/>
    <w:rsid w:val="008F1E74"/>
    <w:rsid w:val="00905140"/>
    <w:rsid w:val="00910576"/>
    <w:rsid w:val="009237D5"/>
    <w:rsid w:val="00926167"/>
    <w:rsid w:val="0094305E"/>
    <w:rsid w:val="00966B41"/>
    <w:rsid w:val="00967B2F"/>
    <w:rsid w:val="00985A84"/>
    <w:rsid w:val="009872BB"/>
    <w:rsid w:val="00987DCC"/>
    <w:rsid w:val="009C26F9"/>
    <w:rsid w:val="009C34ED"/>
    <w:rsid w:val="009C6144"/>
    <w:rsid w:val="00A062EF"/>
    <w:rsid w:val="00A470AB"/>
    <w:rsid w:val="00A640C9"/>
    <w:rsid w:val="00A753E5"/>
    <w:rsid w:val="00A77AC4"/>
    <w:rsid w:val="00AB0B88"/>
    <w:rsid w:val="00AB3FE1"/>
    <w:rsid w:val="00B1317D"/>
    <w:rsid w:val="00B13A2E"/>
    <w:rsid w:val="00B23CC3"/>
    <w:rsid w:val="00B310BA"/>
    <w:rsid w:val="00B51855"/>
    <w:rsid w:val="00B60758"/>
    <w:rsid w:val="00B85554"/>
    <w:rsid w:val="00B901F1"/>
    <w:rsid w:val="00B93410"/>
    <w:rsid w:val="00BA6431"/>
    <w:rsid w:val="00BB58B5"/>
    <w:rsid w:val="00BE0857"/>
    <w:rsid w:val="00BF3F53"/>
    <w:rsid w:val="00BF554A"/>
    <w:rsid w:val="00C14EDB"/>
    <w:rsid w:val="00C25914"/>
    <w:rsid w:val="00C5778B"/>
    <w:rsid w:val="00C57A12"/>
    <w:rsid w:val="00C63BF9"/>
    <w:rsid w:val="00CB26B7"/>
    <w:rsid w:val="00CC0A12"/>
    <w:rsid w:val="00D035EC"/>
    <w:rsid w:val="00D100F5"/>
    <w:rsid w:val="00D16B97"/>
    <w:rsid w:val="00D346FA"/>
    <w:rsid w:val="00D365BD"/>
    <w:rsid w:val="00D7725F"/>
    <w:rsid w:val="00D82C36"/>
    <w:rsid w:val="00DD367B"/>
    <w:rsid w:val="00DF2EE4"/>
    <w:rsid w:val="00E03B9E"/>
    <w:rsid w:val="00E05923"/>
    <w:rsid w:val="00E141C7"/>
    <w:rsid w:val="00E26CA2"/>
    <w:rsid w:val="00E76A2A"/>
    <w:rsid w:val="00E87DE7"/>
    <w:rsid w:val="00E901FE"/>
    <w:rsid w:val="00E90D2B"/>
    <w:rsid w:val="00EC53F4"/>
    <w:rsid w:val="00EE2443"/>
    <w:rsid w:val="00F11377"/>
    <w:rsid w:val="00F33A8B"/>
    <w:rsid w:val="00F408DB"/>
    <w:rsid w:val="00F4624D"/>
    <w:rsid w:val="00F6516B"/>
    <w:rsid w:val="00F84405"/>
    <w:rsid w:val="00F87430"/>
    <w:rsid w:val="00F927E9"/>
    <w:rsid w:val="00F94F3B"/>
    <w:rsid w:val="00FC0484"/>
    <w:rsid w:val="00FE7DA7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138"/>
    <w:pPr>
      <w:suppressAutoHyphens/>
      <w:spacing w:after="200" w:line="276" w:lineRule="auto"/>
    </w:pPr>
    <w:rPr>
      <w:rFonts w:eastAsia="Times New Roman" w:cs="Calibri"/>
      <w:lang w:val="es-ES" w:eastAsia="ar-SA"/>
    </w:rPr>
  </w:style>
  <w:style w:type="paragraph" w:styleId="Heading1">
    <w:name w:val="heading 1"/>
    <w:basedOn w:val="Normal"/>
    <w:link w:val="Heading1Char"/>
    <w:uiPriority w:val="99"/>
    <w:qFormat/>
    <w:rsid w:val="005A1A3F"/>
    <w:pPr>
      <w:keepNext/>
      <w:widowControl w:val="0"/>
      <w:spacing w:before="240" w:after="120" w:line="240" w:lineRule="auto"/>
      <w:outlineLvl w:val="0"/>
    </w:pPr>
    <w:rPr>
      <w:rFonts w:ascii="Liberation Serif" w:eastAsia="Calibri" w:hAnsi="Liberation Serif" w:cs="Liberation Serif"/>
      <w:b/>
      <w:bCs/>
      <w:color w:val="00000A"/>
      <w:sz w:val="48"/>
      <w:szCs w:val="48"/>
      <w:lang w:val="es-AR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1A3F"/>
    <w:pPr>
      <w:keepNext/>
      <w:keepLines/>
      <w:suppressAutoHyphens w:val="0"/>
      <w:spacing w:before="40" w:after="0" w:line="259" w:lineRule="auto"/>
      <w:outlineLvl w:val="1"/>
    </w:pPr>
    <w:rPr>
      <w:rFonts w:ascii="Calibri Light" w:hAnsi="Calibri Light" w:cs="Calibri Light"/>
      <w:color w:val="2F5496"/>
      <w:sz w:val="26"/>
      <w:szCs w:val="26"/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A3F"/>
    <w:rPr>
      <w:rFonts w:ascii="Liberation Serif" w:hAnsi="Liberation Serif" w:cs="Liberation Serif"/>
      <w:b/>
      <w:bCs/>
      <w:color w:val="00000A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A3F"/>
    <w:rPr>
      <w:rFonts w:ascii="Calibri Light" w:hAnsi="Calibri Light" w:cs="Calibri Light"/>
      <w:color w:val="2F5496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2A7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E6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6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E6B50"/>
    <w:rPr>
      <w:rFonts w:ascii="Calibri" w:hAnsi="Calibri" w:cs="Calibri"/>
      <w:sz w:val="20"/>
      <w:szCs w:val="20"/>
      <w:lang w:val="es-E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6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E6B5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E6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6B50"/>
    <w:rPr>
      <w:rFonts w:ascii="Segoe UI" w:hAnsi="Segoe UI" w:cs="Segoe UI"/>
      <w:sz w:val="18"/>
      <w:szCs w:val="18"/>
      <w:lang w:val="es-ES" w:eastAsia="ar-SA" w:bidi="ar-SA"/>
    </w:rPr>
  </w:style>
  <w:style w:type="paragraph" w:customStyle="1" w:styleId="TextBody">
    <w:name w:val="Text Body"/>
    <w:basedOn w:val="Normal"/>
    <w:uiPriority w:val="99"/>
    <w:rsid w:val="005A1A3F"/>
    <w:pPr>
      <w:widowControl w:val="0"/>
      <w:spacing w:after="140" w:line="288" w:lineRule="auto"/>
    </w:pPr>
    <w:rPr>
      <w:rFonts w:ascii="Liberation Serif" w:eastAsia="Calibri" w:hAnsi="Liberation Serif" w:cs="Liberation Serif"/>
      <w:color w:val="00000A"/>
      <w:sz w:val="24"/>
      <w:szCs w:val="24"/>
      <w:lang w:val="es-AR" w:eastAsia="zh-CN"/>
    </w:rPr>
  </w:style>
  <w:style w:type="character" w:customStyle="1" w:styleId="StrongEmphasis">
    <w:name w:val="Strong Emphasis"/>
    <w:uiPriority w:val="99"/>
    <w:rsid w:val="005A1A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281</Words>
  <Characters>1548</Characters>
  <Application>Microsoft Office Outlook</Application>
  <DocSecurity>0</DocSecurity>
  <Lines>0</Lines>
  <Paragraphs>0</Paragraphs>
  <ScaleCrop>false</ScaleCrop>
  <Company>DIT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CAYT</dc:title>
  <dc:subject/>
  <dc:creator>Dina Gitler</dc:creator>
  <cp:keywords/>
  <dc:description/>
  <cp:lastModifiedBy>Amarilla; Laura Noelia</cp:lastModifiedBy>
  <cp:revision>3</cp:revision>
  <cp:lastPrinted>2018-04-10T15:35:00Z</cp:lastPrinted>
  <dcterms:created xsi:type="dcterms:W3CDTF">2018-04-10T15:34:00Z</dcterms:created>
  <dcterms:modified xsi:type="dcterms:W3CDTF">2018-04-10T15:36:00Z</dcterms:modified>
</cp:coreProperties>
</file>